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5255C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0DE261D" w:rsidR="00F66A54" w:rsidDel="005A487D" w:rsidRDefault="002849F3" w:rsidP="0084264F">
            <w:pPr>
              <w:spacing w:after="0" w:line="240" w:lineRule="auto"/>
              <w:jc w:val="center"/>
              <w:rPr>
                <w:del w:id="0" w:author="Simge GOKBERK" w:date="2022-04-20T15:48:00Z"/>
                <w:rFonts w:ascii="Calibri" w:eastAsia="Times New Roman" w:hAnsi="Calibri" w:cs="Times New Roman"/>
                <w:color w:val="000000"/>
                <w:sz w:val="16"/>
                <w:szCs w:val="16"/>
                <w:lang w:val="fr-BE" w:eastAsia="en-GB"/>
              </w:rPr>
            </w:pPr>
            <w:ins w:id="1" w:author="Simge GOKBERK" w:date="2022-04-20T16:29:00Z">
              <w:r>
                <w:rPr>
                  <w:rFonts w:ascii="Calibri" w:eastAsia="Times New Roman" w:hAnsi="Calibri" w:cs="Times New Roman"/>
                  <w:color w:val="000000"/>
                  <w:sz w:val="16"/>
                  <w:szCs w:val="16"/>
                  <w:lang w:val="fr-BE" w:eastAsia="en-GB"/>
                </w:rPr>
                <w:t>Hasan Kalyoncu University</w:t>
              </w:r>
            </w:ins>
          </w:p>
          <w:p w14:paraId="24858ED8" w14:textId="77777777" w:rsidR="00F66A54" w:rsidRPr="00B343CD" w:rsidRDefault="00F66A54" w:rsidP="005A487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80175DD" w:rsidR="00947E72" w:rsidRDefault="00947E72" w:rsidP="0084264F">
            <w:pPr>
              <w:spacing w:after="0" w:line="240" w:lineRule="auto"/>
              <w:jc w:val="center"/>
              <w:rPr>
                <w:ins w:id="2" w:author="Simge GOKBERK" w:date="2022-04-28T14:23:00Z"/>
                <w:rFonts w:ascii="Calibri" w:eastAsia="Times New Roman" w:hAnsi="Calibri" w:cs="Times New Roman"/>
                <w:color w:val="000000"/>
                <w:sz w:val="16"/>
                <w:szCs w:val="16"/>
                <w:lang w:val="fr-BE" w:eastAsia="en-GB"/>
              </w:rPr>
            </w:pPr>
          </w:p>
          <w:p w14:paraId="1B138FAE" w14:textId="2B858C06" w:rsidR="00947E72" w:rsidRDefault="00947E72" w:rsidP="00947E72">
            <w:pPr>
              <w:rPr>
                <w:ins w:id="3" w:author="Simge GOKBERK" w:date="2022-04-28T14:23:00Z"/>
                <w:rFonts w:ascii="Calibri" w:eastAsia="Times New Roman" w:hAnsi="Calibri" w:cs="Times New Roman"/>
                <w:sz w:val="16"/>
                <w:szCs w:val="16"/>
                <w:lang w:val="fr-BE" w:eastAsia="en-GB"/>
              </w:rPr>
            </w:pPr>
            <w:ins w:id="4" w:author="Simge GOKBERK" w:date="2022-04-28T14:23:00Z">
              <w:r>
                <w:rPr>
                  <w:rFonts w:ascii="Calibri" w:eastAsia="Times New Roman" w:hAnsi="Calibri" w:cs="Times New Roman"/>
                  <w:sz w:val="16"/>
                  <w:szCs w:val="16"/>
                  <w:lang w:val="fr-BE" w:eastAsia="en-GB"/>
                </w:rPr>
                <w:t>TR GAZIANT03</w:t>
              </w:r>
            </w:ins>
          </w:p>
          <w:p w14:paraId="4829CADD" w14:textId="77777777" w:rsidR="00F66A54" w:rsidRPr="00947E72" w:rsidRDefault="00F66A54">
            <w:pPr>
              <w:rPr>
                <w:rFonts w:ascii="Calibri" w:eastAsia="Times New Roman" w:hAnsi="Calibri" w:cs="Times New Roman"/>
                <w:sz w:val="16"/>
                <w:szCs w:val="16"/>
                <w:lang w:val="fr-BE" w:eastAsia="en-GB"/>
                <w:rPrChange w:id="5" w:author="Simge GOKBERK" w:date="2022-04-28T14:23:00Z">
                  <w:rPr>
                    <w:rFonts w:ascii="Calibri" w:eastAsia="Times New Roman" w:hAnsi="Calibri" w:cs="Times New Roman"/>
                    <w:color w:val="000000"/>
                    <w:sz w:val="16"/>
                    <w:szCs w:val="16"/>
                    <w:lang w:val="fr-BE" w:eastAsia="en-GB"/>
                  </w:rPr>
                </w:rPrChange>
              </w:rPr>
              <w:pPrChange w:id="6" w:author="Simge GOKBERK" w:date="2022-04-28T14:23:00Z">
                <w:pPr>
                  <w:spacing w:after="0" w:line="240" w:lineRule="auto"/>
                  <w:jc w:val="center"/>
                </w:pPr>
              </w:pPrChange>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34134444" w:rsidR="00F66A54" w:rsidRPr="00B343CD" w:rsidRDefault="00812290" w:rsidP="0084264F">
            <w:pPr>
              <w:spacing w:after="0" w:line="240" w:lineRule="auto"/>
              <w:jc w:val="center"/>
              <w:rPr>
                <w:rFonts w:ascii="Calibri" w:eastAsia="Times New Roman" w:hAnsi="Calibri" w:cs="Times New Roman"/>
                <w:color w:val="000000"/>
                <w:sz w:val="16"/>
                <w:szCs w:val="16"/>
                <w:lang w:val="fr-BE" w:eastAsia="en-GB"/>
              </w:rPr>
            </w:pPr>
            <w:ins w:id="7" w:author="Simge GOKBERK" w:date="2022-04-20T16:29:00Z">
              <w:r w:rsidRPr="00812290">
                <w:rPr>
                  <w:rFonts w:ascii="Calibri" w:eastAsia="Times New Roman" w:hAnsi="Calibri" w:cs="Times New Roman"/>
                  <w:color w:val="000000"/>
                  <w:sz w:val="16"/>
                  <w:szCs w:val="16"/>
                  <w:lang w:val="fr-BE" w:eastAsia="en-GB"/>
                </w:rPr>
                <w:t>Hasan Kalyoncu Üniversitesi, Yabancı Diller Yüksekokulu, Zemin Kat, Havaalanı Yolu Üzeri 8.Km Şahinbey / Gaziantep - Turkey</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3F72032" w:rsidR="00F66A54" w:rsidRPr="00B343CD" w:rsidRDefault="005A487D" w:rsidP="0084264F">
            <w:pPr>
              <w:spacing w:after="0" w:line="240" w:lineRule="auto"/>
              <w:jc w:val="center"/>
              <w:rPr>
                <w:rFonts w:ascii="Calibri" w:eastAsia="Times New Roman" w:hAnsi="Calibri" w:cs="Times New Roman"/>
                <w:color w:val="000000"/>
                <w:sz w:val="16"/>
                <w:szCs w:val="16"/>
                <w:lang w:val="fr-BE" w:eastAsia="en-GB"/>
              </w:rPr>
            </w:pPr>
            <w:ins w:id="8" w:author="Simge GOKBERK" w:date="2022-04-20T15:49:00Z">
              <w:r>
                <w:rPr>
                  <w:rFonts w:ascii="Calibri" w:eastAsia="Times New Roman" w:hAnsi="Calibri" w:cs="Times New Roman"/>
                  <w:color w:val="000000"/>
                  <w:sz w:val="16"/>
                  <w:szCs w:val="16"/>
                  <w:lang w:val="fr-BE" w:eastAsia="en-GB"/>
                </w:rPr>
                <w:t>Turkey</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F748586" w14:textId="6C52EC5B" w:rsidR="00F66A54" w:rsidRDefault="005A487D" w:rsidP="0084264F">
            <w:pPr>
              <w:spacing w:after="0" w:line="240" w:lineRule="auto"/>
              <w:jc w:val="center"/>
              <w:rPr>
                <w:ins w:id="9" w:author="Simge GOKBERK" w:date="2022-04-20T16:28:00Z"/>
                <w:rFonts w:ascii="Calibri" w:eastAsia="Times New Roman" w:hAnsi="Calibri" w:cs="Times New Roman"/>
                <w:color w:val="000000"/>
                <w:sz w:val="16"/>
                <w:szCs w:val="16"/>
                <w:lang w:val="fr-BE" w:eastAsia="en-GB"/>
              </w:rPr>
            </w:pPr>
            <w:ins w:id="10" w:author="Simge GOKBERK" w:date="2022-04-20T15:49:00Z">
              <w:r>
                <w:rPr>
                  <w:rFonts w:ascii="Calibri" w:eastAsia="Times New Roman" w:hAnsi="Calibri" w:cs="Times New Roman"/>
                  <w:color w:val="000000"/>
                  <w:sz w:val="16"/>
                  <w:szCs w:val="16"/>
                  <w:lang w:val="fr-BE" w:eastAsia="en-GB"/>
                </w:rPr>
                <w:t xml:space="preserve">Lec. </w:t>
              </w:r>
            </w:ins>
            <w:ins w:id="11" w:author="Simge GOKBERK" w:date="2022-04-20T15:48:00Z">
              <w:r>
                <w:rPr>
                  <w:rFonts w:ascii="Calibri" w:eastAsia="Times New Roman" w:hAnsi="Calibri" w:cs="Times New Roman"/>
                  <w:color w:val="000000"/>
                  <w:sz w:val="16"/>
                  <w:szCs w:val="16"/>
                  <w:lang w:val="fr-BE" w:eastAsia="en-GB"/>
                </w:rPr>
                <w:t xml:space="preserve">Simge </w:t>
              </w:r>
            </w:ins>
            <w:ins w:id="12" w:author="Simge GOKBERK" w:date="2022-08-08T12:11:00Z">
              <w:r w:rsidR="00773DA2">
                <w:rPr>
                  <w:rFonts w:ascii="Calibri" w:eastAsia="Times New Roman" w:hAnsi="Calibri" w:cs="Times New Roman"/>
                  <w:color w:val="000000"/>
                  <w:sz w:val="16"/>
                  <w:szCs w:val="16"/>
                  <w:lang w:val="fr-BE" w:eastAsia="en-GB"/>
                </w:rPr>
                <w:t>YILMAZ</w:t>
              </w:r>
            </w:ins>
          </w:p>
          <w:p w14:paraId="4A347252" w14:textId="539725C7" w:rsidR="002849F3" w:rsidRDefault="002849F3" w:rsidP="0084264F">
            <w:pPr>
              <w:spacing w:after="0" w:line="240" w:lineRule="auto"/>
              <w:jc w:val="center"/>
              <w:rPr>
                <w:ins w:id="13" w:author="Simge GOKBERK" w:date="2022-04-20T16:28:00Z"/>
                <w:rFonts w:ascii="Calibri" w:eastAsia="Times New Roman" w:hAnsi="Calibri" w:cs="Times New Roman"/>
                <w:color w:val="000000"/>
                <w:sz w:val="16"/>
                <w:szCs w:val="16"/>
                <w:lang w:val="fr-BE" w:eastAsia="en-GB"/>
              </w:rPr>
            </w:pPr>
            <w:ins w:id="14" w:author="Simge GOKBERK" w:date="2022-04-20T16:28:00Z">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"mailto:iro@hku.edu.tr" </w:instrText>
              </w:r>
              <w:r>
                <w:rPr>
                  <w:rFonts w:ascii="Calibri" w:eastAsia="Times New Roman" w:hAnsi="Calibri" w:cs="Times New Roman"/>
                  <w:color w:val="000000"/>
                  <w:sz w:val="16"/>
                  <w:szCs w:val="16"/>
                  <w:lang w:val="fr-BE" w:eastAsia="en-GB"/>
                </w:rPr>
                <w:fldChar w:fldCharType="separate"/>
              </w:r>
              <w:r w:rsidRPr="00F023BA">
                <w:rPr>
                  <w:rStyle w:val="Kpr"/>
                  <w:rFonts w:ascii="Calibri" w:eastAsia="Times New Roman" w:hAnsi="Calibri" w:cs="Times New Roman"/>
                  <w:sz w:val="16"/>
                  <w:szCs w:val="16"/>
                  <w:lang w:val="fr-BE" w:eastAsia="en-GB"/>
                </w:rPr>
                <w:t>iro@hku.edu.tr</w:t>
              </w:r>
              <w:r>
                <w:rPr>
                  <w:rFonts w:ascii="Calibri" w:eastAsia="Times New Roman" w:hAnsi="Calibri" w:cs="Times New Roman"/>
                  <w:color w:val="000000"/>
                  <w:sz w:val="16"/>
                  <w:szCs w:val="16"/>
                  <w:lang w:val="fr-BE" w:eastAsia="en-GB"/>
                </w:rPr>
                <w:fldChar w:fldCharType="end"/>
              </w:r>
            </w:ins>
          </w:p>
          <w:p w14:paraId="77DDE66C" w14:textId="1172C3FD" w:rsidR="002849F3" w:rsidRPr="00B343CD" w:rsidRDefault="002849F3" w:rsidP="0084264F">
            <w:pPr>
              <w:spacing w:after="0" w:line="240" w:lineRule="auto"/>
              <w:jc w:val="center"/>
              <w:rPr>
                <w:rFonts w:ascii="Calibri" w:eastAsia="Times New Roman" w:hAnsi="Calibri" w:cs="Times New Roman"/>
                <w:color w:val="000000"/>
                <w:sz w:val="16"/>
                <w:szCs w:val="16"/>
                <w:lang w:val="fr-BE" w:eastAsia="en-GB"/>
              </w:rPr>
            </w:pPr>
            <w:ins w:id="15" w:author="Simge GOKBERK" w:date="2022-04-20T16:29:00Z">
              <w:r w:rsidRPr="002849F3">
                <w:rPr>
                  <w:rFonts w:ascii="Calibri" w:eastAsia="Times New Roman" w:hAnsi="Calibri" w:cs="Times New Roman"/>
                  <w:color w:val="000000"/>
                  <w:sz w:val="16"/>
                  <w:szCs w:val="16"/>
                  <w:lang w:val="fr-BE" w:eastAsia="en-GB"/>
                </w:rPr>
                <w:t>+90 (342) 211 80 80 Ext 1152</w:t>
              </w:r>
            </w:ins>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255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255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5FD7E457" w:rsidR="00C818D9" w:rsidRPr="006F4618" w:rsidRDefault="00C818D9" w:rsidP="005255C5">
            <w:pPr>
              <w:spacing w:after="0" w:line="240" w:lineRule="auto"/>
              <w:rPr>
                <w:rFonts w:eastAsia="Times New Roman" w:cstheme="minorHAnsi"/>
                <w:color w:val="000000"/>
                <w:sz w:val="16"/>
                <w:szCs w:val="16"/>
                <w:lang w:val="en-GB" w:eastAsia="en-GB"/>
              </w:rPr>
              <w:pPrChange w:id="16" w:author="Simge GOKBERK" w:date="2022-08-08T12:20:00Z">
                <w:pPr>
                  <w:spacing w:after="0" w:line="240" w:lineRule="auto"/>
                </w:pPr>
              </w:pPrChange>
            </w:pPr>
            <w:r w:rsidRPr="006F4618">
              <w:rPr>
                <w:rFonts w:eastAsia="Times New Roman" w:cstheme="minorHAnsi"/>
                <w:color w:val="000000"/>
                <w:sz w:val="16"/>
                <w:szCs w:val="16"/>
                <w:lang w:val="en-GB" w:eastAsia="en-GB"/>
              </w:rPr>
              <w:t> </w:t>
            </w:r>
            <w:ins w:id="17" w:author="Simge GOKBERK" w:date="2022-04-20T16:33:00Z">
              <w:r w:rsidR="005544D5">
                <w:rPr>
                  <w:rFonts w:eastAsia="Times New Roman" w:cstheme="minorHAnsi"/>
                  <w:color w:val="000000"/>
                  <w:sz w:val="16"/>
                  <w:szCs w:val="16"/>
                  <w:lang w:val="en-GB" w:eastAsia="en-GB"/>
                </w:rPr>
                <w:t xml:space="preserve">Lec. Simge </w:t>
              </w:r>
            </w:ins>
            <w:ins w:id="18" w:author="Simge GOKBERK" w:date="2022-08-08T12:20:00Z">
              <w:r w:rsidR="005255C5">
                <w:rPr>
                  <w:rFonts w:eastAsia="Times New Roman" w:cstheme="minorHAnsi"/>
                  <w:color w:val="000000"/>
                  <w:sz w:val="16"/>
                  <w:szCs w:val="16"/>
                  <w:lang w:val="en-GB" w:eastAsia="en-GB"/>
                </w:rPr>
                <w:t>Yılmaz</w:t>
              </w:r>
            </w:ins>
          </w:p>
        </w:tc>
        <w:tc>
          <w:tcPr>
            <w:tcW w:w="1134" w:type="dxa"/>
            <w:tcBorders>
              <w:top w:val="nil"/>
              <w:left w:val="nil"/>
              <w:bottom w:val="single" w:sz="8" w:space="0" w:color="auto"/>
              <w:right w:val="nil"/>
            </w:tcBorders>
            <w:shd w:val="clear" w:color="auto" w:fill="auto"/>
            <w:noWrap/>
            <w:vAlign w:val="bottom"/>
            <w:hideMark/>
          </w:tcPr>
          <w:p w14:paraId="6F6AD40C" w14:textId="4E442CF0" w:rsidR="00C818D9" w:rsidRPr="006F4618" w:rsidRDefault="00C818D9" w:rsidP="005255C5">
            <w:pPr>
              <w:spacing w:after="0" w:line="240" w:lineRule="auto"/>
              <w:rPr>
                <w:rFonts w:eastAsia="Times New Roman" w:cstheme="minorHAnsi"/>
                <w:color w:val="000000"/>
                <w:sz w:val="16"/>
                <w:szCs w:val="16"/>
                <w:lang w:val="en-GB" w:eastAsia="en-GB"/>
              </w:rPr>
              <w:pPrChange w:id="19" w:author="Simge GOKBERK" w:date="2022-08-08T12:19:00Z">
                <w:pPr>
                  <w:spacing w:after="0" w:line="240" w:lineRule="auto"/>
                </w:pPr>
              </w:pPrChange>
            </w:pPr>
            <w:del w:id="20" w:author="Simge GOKBERK" w:date="2022-04-20T16:33:00Z">
              <w:r w:rsidRPr="006F4618" w:rsidDel="005544D5">
                <w:rPr>
                  <w:rFonts w:eastAsia="Times New Roman" w:cstheme="minorHAnsi"/>
                  <w:color w:val="000000"/>
                  <w:sz w:val="16"/>
                  <w:szCs w:val="16"/>
                  <w:lang w:val="en-GB" w:eastAsia="en-GB"/>
                </w:rPr>
                <w:delText> </w:delText>
              </w:r>
            </w:del>
            <w:ins w:id="21" w:author="Simge GOKBERK" w:date="2022-04-20T16:33:00Z">
              <w:r w:rsidR="005544D5">
                <w:rPr>
                  <w:rFonts w:eastAsia="Times New Roman" w:cstheme="minorHAnsi"/>
                  <w:color w:val="000000"/>
                  <w:sz w:val="16"/>
                  <w:szCs w:val="16"/>
                  <w:lang w:val="en-GB" w:eastAsia="en-GB"/>
                </w:rPr>
                <w:t>simge.</w:t>
              </w:r>
            </w:ins>
            <w:ins w:id="22" w:author="Simge GOKBERK" w:date="2022-08-08T12:19:00Z">
              <w:r w:rsidR="005255C5">
                <w:rPr>
                  <w:rFonts w:eastAsia="Times New Roman" w:cstheme="minorHAnsi"/>
                  <w:color w:val="000000"/>
                  <w:sz w:val="16"/>
                  <w:szCs w:val="16"/>
                  <w:lang w:val="en-GB" w:eastAsia="en-GB"/>
                </w:rPr>
                <w:t>yilmaz</w:t>
              </w:r>
            </w:ins>
            <w:ins w:id="23" w:author="Simge GOKBERK" w:date="2022-04-20T16:33:00Z">
              <w:r w:rsidR="005544D5">
                <w:rPr>
                  <w:rFonts w:eastAsia="Times New Roman" w:cstheme="minorHAnsi"/>
                  <w:color w:val="000000"/>
                  <w:sz w:val="16"/>
                  <w:szCs w:val="16"/>
                  <w:lang w:val="en-GB" w:eastAsia="en-GB"/>
                </w:rPr>
                <w:t>@hku.edu.tr</w:t>
              </w:r>
            </w:ins>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2509086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24" w:author="Simge GOKBERK" w:date="2022-04-20T16:33:00Z">
              <w:r w:rsidR="005544D5">
                <w:rPr>
                  <w:rFonts w:eastAsia="Times New Roman" w:cstheme="minorHAnsi"/>
                  <w:color w:val="000000"/>
                  <w:sz w:val="16"/>
                  <w:szCs w:val="16"/>
                  <w:lang w:val="en-GB" w:eastAsia="en-GB"/>
                </w:rPr>
                <w:t>Erasmus Coordinator</w:t>
              </w:r>
            </w:ins>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029163E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25" w:author="Simge GOKBERK" w:date="2022-04-20T16:34:00Z">
              <w:r w:rsidR="005544D5">
                <w:rPr>
                  <w:rFonts w:eastAsia="Times New Roman" w:cstheme="minorHAnsi"/>
                  <w:color w:val="000000"/>
                  <w:sz w:val="16"/>
                  <w:szCs w:val="16"/>
                  <w:lang w:val="en-GB" w:eastAsia="en-GB"/>
                </w:rPr>
                <w:t>2022</w:t>
              </w:r>
            </w:ins>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bookmarkStart w:id="26" w:name="_GoBack"/>
      <w:bookmarkEnd w:id="26"/>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261E142" w:rsidR="00EF3842" w:rsidRDefault="002B5577">
        <w:pPr>
          <w:pStyle w:val="AltBilgi"/>
          <w:jc w:val="center"/>
        </w:pPr>
        <w:r>
          <w:fldChar w:fldCharType="begin"/>
        </w:r>
        <w:r w:rsidR="00EF3842">
          <w:instrText xml:space="preserve"> PAGE   \* MERGEFORMAT </w:instrText>
        </w:r>
        <w:r>
          <w:fldChar w:fldCharType="separate"/>
        </w:r>
        <w:r w:rsidR="005255C5">
          <w:rPr>
            <w:noProof/>
          </w:rPr>
          <w:t>5</w:t>
        </w:r>
        <w:r>
          <w:rPr>
            <w:noProof/>
          </w:rPr>
          <w:fldChar w:fldCharType="end"/>
        </w:r>
      </w:p>
    </w:sdtContent>
  </w:sdt>
  <w:p w14:paraId="4F20B83E"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7777777" w:rsidR="00EF3842" w:rsidRDefault="005255C5">
    <w:pPr>
      <w:pStyle w:val="stBilgi"/>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5255C5">
    <w:pPr>
      <w:pStyle w:val="stBilgi"/>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ge GOKBERK">
    <w15:presenceInfo w15:providerId="None" w15:userId="Simge GOKB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trackRevisions/>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49F3"/>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5C5"/>
    <w:rsid w:val="00525608"/>
    <w:rsid w:val="0052570C"/>
    <w:rsid w:val="0053276D"/>
    <w:rsid w:val="005335CF"/>
    <w:rsid w:val="00547D93"/>
    <w:rsid w:val="00550A3D"/>
    <w:rsid w:val="00551492"/>
    <w:rsid w:val="005516AF"/>
    <w:rsid w:val="005544D5"/>
    <w:rsid w:val="005557A9"/>
    <w:rsid w:val="0056000F"/>
    <w:rsid w:val="00565F55"/>
    <w:rsid w:val="00566F1D"/>
    <w:rsid w:val="005810B8"/>
    <w:rsid w:val="00587772"/>
    <w:rsid w:val="00593107"/>
    <w:rsid w:val="005A487D"/>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73DA2"/>
    <w:rsid w:val="00783048"/>
    <w:rsid w:val="00784184"/>
    <w:rsid w:val="00790664"/>
    <w:rsid w:val="0079211C"/>
    <w:rsid w:val="00794B63"/>
    <w:rsid w:val="007A02FB"/>
    <w:rsid w:val="007A31E9"/>
    <w:rsid w:val="007C692D"/>
    <w:rsid w:val="007E0CD6"/>
    <w:rsid w:val="007E7327"/>
    <w:rsid w:val="007F2F8E"/>
    <w:rsid w:val="007F3C36"/>
    <w:rsid w:val="00803C87"/>
    <w:rsid w:val="00812290"/>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47E7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cfd06d9f-862c-4359-9a69-c66ff689f26a"/>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DB6AC-7EBA-4941-A9BC-C3019ABA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5</Pages>
  <Words>1105</Words>
  <Characters>6304</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Simge GOKBERK</cp:lastModifiedBy>
  <cp:revision>8</cp:revision>
  <cp:lastPrinted>2015-04-10T09:51:00Z</cp:lastPrinted>
  <dcterms:created xsi:type="dcterms:W3CDTF">2021-10-20T15:02:00Z</dcterms:created>
  <dcterms:modified xsi:type="dcterms:W3CDTF">2022-08-08T09:20:00Z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